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43" w:rsidRPr="00587B43" w:rsidRDefault="00587B43" w:rsidP="00587B43">
      <w:pPr>
        <w:pStyle w:val="Style104"/>
        <w:widowControl/>
        <w:tabs>
          <w:tab w:val="left" w:pos="1276"/>
        </w:tabs>
        <w:spacing w:line="240" w:lineRule="auto"/>
        <w:jc w:val="center"/>
        <w:rPr>
          <w:rStyle w:val="FontStyle139"/>
          <w:rFonts w:asciiTheme="majorHAnsi" w:hAnsiTheme="majorHAnsi"/>
          <w:b/>
          <w:sz w:val="28"/>
          <w:szCs w:val="28"/>
        </w:rPr>
      </w:pPr>
      <w:r w:rsidRPr="00587B43">
        <w:rPr>
          <w:rStyle w:val="FontStyle139"/>
          <w:rFonts w:asciiTheme="majorHAnsi" w:hAnsiTheme="majorHAnsi"/>
          <w:b/>
          <w:sz w:val="28"/>
          <w:szCs w:val="28"/>
        </w:rPr>
        <w:t>ZAŁĄCZNIK B</w:t>
      </w:r>
    </w:p>
    <w:p w:rsidR="00587B43" w:rsidRPr="00587B43" w:rsidRDefault="00587B43" w:rsidP="00587B43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ajorHAnsi" w:hAnsiTheme="majorHAnsi"/>
          <w:b/>
          <w:sz w:val="24"/>
          <w:szCs w:val="24"/>
          <w:u w:val="single"/>
        </w:rPr>
      </w:pPr>
      <w:r w:rsidRPr="00587B43">
        <w:rPr>
          <w:rStyle w:val="FontStyle139"/>
          <w:rFonts w:asciiTheme="majorHAnsi" w:hAnsiTheme="majorHAnsi"/>
          <w:b/>
          <w:sz w:val="24"/>
          <w:szCs w:val="24"/>
          <w:u w:val="single"/>
        </w:rPr>
        <w:t>Przedsiębiorstwa związane</w:t>
      </w:r>
    </w:p>
    <w:p w:rsidR="00587B43" w:rsidRPr="00587B43" w:rsidRDefault="00587B43" w:rsidP="00587B43">
      <w:pPr>
        <w:pStyle w:val="Style96"/>
        <w:widowControl/>
        <w:numPr>
          <w:ilvl w:val="0"/>
          <w:numId w:val="4"/>
        </w:numPr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b w:val="0"/>
          <w:bCs w:val="0"/>
          <w:sz w:val="18"/>
          <w:szCs w:val="16"/>
        </w:rPr>
      </w:pPr>
      <w:r>
        <w:rPr>
          <w:rStyle w:val="FontStyle140"/>
          <w:rFonts w:asciiTheme="majorHAnsi" w:hAnsiTheme="majorHAnsi"/>
          <w:sz w:val="18"/>
          <w:szCs w:val="16"/>
        </w:rPr>
        <w:t xml:space="preserve">Dotyczy przedsiębiorstwa </w:t>
      </w:r>
      <w:del w:id="0" w:author="Sybicki Łukasz" w:date="2016-09-14T14:54:00Z">
        <w:r w:rsidDel="00917F95">
          <w:rPr>
            <w:rStyle w:val="FontStyle140"/>
            <w:rFonts w:asciiTheme="majorHAnsi" w:hAnsiTheme="majorHAnsi"/>
            <w:sz w:val="18"/>
            <w:szCs w:val="16"/>
          </w:rPr>
          <w:delText>wnioskodawcy</w:delText>
        </w:r>
      </w:del>
    </w:p>
    <w:p w:rsidR="00587B43" w:rsidRPr="00587B43" w:rsidRDefault="009A3F7D" w:rsidP="00587B43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587B43">
        <w:rPr>
          <w:rStyle w:val="FontStyle140"/>
          <w:rFonts w:asciiTheme="majorHAnsi" w:hAnsiTheme="maj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587B43" w:rsidRPr="00587B43">
        <w:rPr>
          <w:rStyle w:val="FontStyle140"/>
          <w:rFonts w:asciiTheme="majorHAnsi" w:hAnsiTheme="majorHAnsi"/>
          <w:sz w:val="18"/>
          <w:szCs w:val="18"/>
        </w:rPr>
        <w:instrText xml:space="preserve"> FORMCHECKBOX </w:instrText>
      </w:r>
      <w:r w:rsidRPr="00587B43">
        <w:rPr>
          <w:rStyle w:val="FontStyle140"/>
          <w:rFonts w:asciiTheme="majorHAnsi" w:hAnsiTheme="majorHAnsi"/>
          <w:sz w:val="18"/>
          <w:szCs w:val="18"/>
        </w:rPr>
      </w:r>
      <w:r w:rsidRPr="00587B43">
        <w:rPr>
          <w:rStyle w:val="FontStyle140"/>
          <w:rFonts w:asciiTheme="majorHAnsi" w:hAnsiTheme="majorHAnsi"/>
          <w:sz w:val="18"/>
          <w:szCs w:val="18"/>
        </w:rPr>
        <w:fldChar w:fldCharType="end"/>
      </w:r>
      <w:bookmarkEnd w:id="1"/>
      <w:r w:rsidR="00587B43" w:rsidRPr="00587B43">
        <w:rPr>
          <w:rStyle w:val="FontStyle140"/>
          <w:rFonts w:asciiTheme="majorHAnsi" w:hAnsiTheme="majorHAnsi"/>
          <w:sz w:val="18"/>
          <w:szCs w:val="18"/>
        </w:rPr>
        <w:t xml:space="preserve">Przypadek 1: </w:t>
      </w:r>
      <w:r w:rsidR="00587B43" w:rsidRPr="00587B43">
        <w:rPr>
          <w:rStyle w:val="FontStyle139"/>
          <w:rFonts w:asciiTheme="majorHAnsi" w:hAnsiTheme="majorHAnsi"/>
          <w:sz w:val="18"/>
          <w:szCs w:val="18"/>
        </w:rPr>
        <w:t xml:space="preserve">Przedsiębiorstwo </w:t>
      </w:r>
      <w:del w:id="2" w:author="Sybicki Łukasz" w:date="2016-09-14T14:54:00Z">
        <w:r w:rsidR="00587B43" w:rsidRPr="00587B43" w:rsidDel="00917F95">
          <w:rPr>
            <w:rStyle w:val="FontStyle139"/>
            <w:rFonts w:asciiTheme="majorHAnsi" w:hAnsiTheme="majorHAnsi"/>
            <w:sz w:val="18"/>
            <w:szCs w:val="18"/>
          </w:rPr>
          <w:delText xml:space="preserve">wnioskodawcy </w:delText>
        </w:r>
      </w:del>
      <w:r w:rsidR="00587B43" w:rsidRPr="00587B43">
        <w:rPr>
          <w:rStyle w:val="FontStyle139"/>
          <w:rFonts w:asciiTheme="majorHAnsi" w:hAnsiTheme="majorHAnsi"/>
          <w:sz w:val="18"/>
          <w:szCs w:val="18"/>
        </w:rPr>
        <w:t>sporządza skonsolidowane sprawozdania finansowe lub jest ujęte przez konsolidację w skonsolidowanych sprawozdaniach finansowych innego przedsiębiorstwa (zestawienie B(1)).</w:t>
      </w:r>
    </w:p>
    <w:p w:rsidR="00587B43" w:rsidRPr="00587B43" w:rsidRDefault="009A3F7D" w:rsidP="00587B43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39"/>
          <w:rFonts w:asciiTheme="majorHAnsi" w:hAnsiTheme="majorHAnsi"/>
          <w:b/>
          <w:bCs/>
          <w:sz w:val="18"/>
          <w:szCs w:val="16"/>
        </w:rPr>
      </w:pPr>
      <w:r>
        <w:rPr>
          <w:rStyle w:val="FontStyle140"/>
          <w:rFonts w:asciiTheme="majorHAnsi" w:hAnsiTheme="majorHAnsi"/>
          <w:sz w:val="18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587B43">
        <w:rPr>
          <w:rStyle w:val="FontStyle140"/>
          <w:rFonts w:asciiTheme="majorHAnsi" w:hAnsiTheme="majorHAnsi"/>
          <w:sz w:val="18"/>
          <w:szCs w:val="16"/>
        </w:rPr>
        <w:instrText xml:space="preserve"> FORMCHECKBOX </w:instrText>
      </w:r>
      <w:r>
        <w:rPr>
          <w:rStyle w:val="FontStyle140"/>
          <w:rFonts w:asciiTheme="majorHAnsi" w:hAnsiTheme="majorHAnsi"/>
          <w:sz w:val="18"/>
          <w:szCs w:val="16"/>
        </w:rPr>
      </w:r>
      <w:r>
        <w:rPr>
          <w:rStyle w:val="FontStyle140"/>
          <w:rFonts w:asciiTheme="majorHAnsi" w:hAnsiTheme="majorHAnsi"/>
          <w:sz w:val="18"/>
          <w:szCs w:val="16"/>
        </w:rPr>
        <w:fldChar w:fldCharType="end"/>
      </w:r>
      <w:bookmarkEnd w:id="3"/>
      <w:r w:rsidR="00587B43" w:rsidRPr="00587B43">
        <w:rPr>
          <w:rStyle w:val="FontStyle140"/>
          <w:rFonts w:asciiTheme="majorHAnsi" w:hAnsiTheme="majorHAnsi"/>
          <w:sz w:val="18"/>
          <w:szCs w:val="16"/>
        </w:rPr>
        <w:t xml:space="preserve">Przypadek 2: </w:t>
      </w:r>
      <w:r w:rsidR="00587B43" w:rsidRPr="00587B43">
        <w:rPr>
          <w:rStyle w:val="FontStyle139"/>
          <w:rFonts w:asciiTheme="majorHAnsi" w:hAnsiTheme="majorHAnsi"/>
          <w:sz w:val="18"/>
          <w:szCs w:val="16"/>
        </w:rPr>
        <w:t xml:space="preserve">Przedsiębiorstwo </w:t>
      </w:r>
      <w:del w:id="4" w:author="Sybicki Łukasz" w:date="2016-09-14T14:54:00Z">
        <w:r w:rsidR="00587B43" w:rsidRPr="00587B43" w:rsidDel="00917F95">
          <w:rPr>
            <w:rStyle w:val="FontStyle139"/>
            <w:rFonts w:asciiTheme="majorHAnsi" w:hAnsiTheme="majorHAnsi"/>
            <w:sz w:val="18"/>
            <w:szCs w:val="16"/>
          </w:rPr>
          <w:delText xml:space="preserve">wnioskodawcy </w:delText>
        </w:r>
      </w:del>
      <w:r w:rsidR="00587B43" w:rsidRPr="00587B43">
        <w:rPr>
          <w:rStyle w:val="FontStyle139"/>
          <w:rFonts w:asciiTheme="majorHAnsi" w:hAnsiTheme="majorHAnsi"/>
          <w:sz w:val="18"/>
          <w:szCs w:val="16"/>
        </w:rPr>
        <w:t>lub co najmniej jedno z przedsiębiorstw związanych nie sporządza sprawozdań skonsolidowanych ani nie jest ujęte w sprawozdaniach skonsolidowanych (zestawienie B(2)).</w:t>
      </w:r>
    </w:p>
    <w:p w:rsidR="00587B43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18"/>
          <w:szCs w:val="16"/>
        </w:rPr>
      </w:pPr>
      <w:r>
        <w:rPr>
          <w:rStyle w:val="FontStyle140"/>
          <w:rFonts w:asciiTheme="majorHAnsi" w:hAnsiTheme="majorHAnsi"/>
          <w:sz w:val="18"/>
          <w:szCs w:val="16"/>
        </w:rPr>
        <w:t>Uwaga:</w:t>
      </w:r>
    </w:p>
    <w:p w:rsidR="00587B43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18"/>
          <w:szCs w:val="16"/>
        </w:rPr>
      </w:pPr>
      <w:r>
        <w:rPr>
          <w:rStyle w:val="FontStyle139"/>
          <w:rFonts w:asciiTheme="majorHAnsi" w:hAnsiTheme="majorHAnsi"/>
          <w:sz w:val="18"/>
          <w:szCs w:val="16"/>
        </w:rPr>
        <w:t>D</w:t>
      </w:r>
      <w:r w:rsidRPr="00587B43">
        <w:rPr>
          <w:rStyle w:val="FontStyle139"/>
          <w:rFonts w:asciiTheme="majorHAnsi" w:hAnsiTheme="majorHAnsi"/>
          <w:sz w:val="18"/>
          <w:szCs w:val="16"/>
        </w:rPr>
        <w:t xml:space="preserve">ane przedsiębiorstw związanych z przedsiębiorstwem </w:t>
      </w:r>
      <w:del w:id="5" w:author="Sybicki Łukasz" w:date="2016-09-14T14:55:00Z">
        <w:r w:rsidRPr="00587B43" w:rsidDel="00917F95">
          <w:rPr>
            <w:rStyle w:val="FontStyle139"/>
            <w:rFonts w:asciiTheme="majorHAnsi" w:hAnsiTheme="majorHAnsi"/>
            <w:sz w:val="18"/>
            <w:szCs w:val="16"/>
          </w:rPr>
          <w:delText xml:space="preserve">wnioskodawcy </w:delText>
        </w:r>
      </w:del>
      <w:r w:rsidRPr="00587B43">
        <w:rPr>
          <w:rStyle w:val="FontStyle139"/>
          <w:rFonts w:asciiTheme="majorHAnsi" w:hAnsiTheme="majorHAnsi"/>
          <w:sz w:val="18"/>
          <w:szCs w:val="16"/>
        </w:rPr>
        <w:t>pochodzą z ich sprawozdań finanso</w:t>
      </w:r>
      <w:r w:rsidRPr="00587B43">
        <w:rPr>
          <w:rStyle w:val="FontStyle139"/>
          <w:rFonts w:asciiTheme="majorHAnsi" w:hAnsiTheme="majorHAnsi"/>
          <w:sz w:val="18"/>
          <w:szCs w:val="16"/>
        </w:rPr>
        <w:softHyphen/>
        <w:t>wych i innych danych, skonsolidowanych, o ile takie istnieją. Do danych tych dodaje się proporcjonalnie dane każdego ewentualnego przedsiębiorstwa partnerskiego tego przedsiębiorstwa związanego, znajdującego się bezpośrednio na poziomie „upstream" lub „downstream" w stosunku do niego, chyba że zostały one już ujęte w rachunkach skumulowanych</w:t>
      </w:r>
      <w:r w:rsidR="00385A30">
        <w:rPr>
          <w:rStyle w:val="Odwoanieprzypisudolnego"/>
          <w:rFonts w:asciiTheme="majorHAnsi" w:hAnsiTheme="majorHAnsi"/>
          <w:sz w:val="18"/>
          <w:szCs w:val="16"/>
        </w:rPr>
        <w:footnoteReference w:id="2"/>
      </w:r>
      <w:r w:rsidRPr="00587B43">
        <w:rPr>
          <w:rStyle w:val="FontStyle139"/>
          <w:rFonts w:asciiTheme="majorHAnsi" w:hAnsiTheme="majorHAnsi"/>
          <w:sz w:val="18"/>
          <w:szCs w:val="16"/>
          <w:vertAlign w:val="superscript"/>
        </w:rPr>
        <w:t>1</w:t>
      </w:r>
      <w:r w:rsidRPr="00587B43">
        <w:rPr>
          <w:rStyle w:val="FontStyle139"/>
          <w:rFonts w:asciiTheme="majorHAnsi" w:hAnsiTheme="majorHAnsi"/>
          <w:sz w:val="18"/>
          <w:szCs w:val="16"/>
        </w:rPr>
        <w:t>.</w:t>
      </w:r>
    </w:p>
    <w:p w:rsidR="00385A30" w:rsidRPr="00587B43" w:rsidRDefault="00385A30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6"/>
        </w:rPr>
      </w:pPr>
    </w:p>
    <w:p w:rsidR="00587B43" w:rsidRPr="00587B43" w:rsidRDefault="00587B43" w:rsidP="00587B43">
      <w:pPr>
        <w:pStyle w:val="Style68"/>
        <w:widowControl/>
        <w:numPr>
          <w:ilvl w:val="0"/>
          <w:numId w:val="4"/>
        </w:numPr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18"/>
          <w:szCs w:val="16"/>
        </w:rPr>
      </w:pPr>
      <w:r>
        <w:rPr>
          <w:rStyle w:val="FontStyle140"/>
          <w:rFonts w:asciiTheme="majorHAnsi" w:hAnsiTheme="majorHAnsi"/>
          <w:sz w:val="18"/>
          <w:szCs w:val="16"/>
        </w:rPr>
        <w:t>Metody kalkulacji dla każdego przypadku</w:t>
      </w:r>
    </w:p>
    <w:p w:rsidR="00385A30" w:rsidRPr="00821A4C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16"/>
          <w:u w:val="single"/>
        </w:rPr>
      </w:pPr>
      <w:r w:rsidRPr="00821A4C">
        <w:rPr>
          <w:rStyle w:val="FontStyle140"/>
          <w:rFonts w:asciiTheme="majorHAnsi" w:hAnsiTheme="majorHAnsi"/>
          <w:sz w:val="20"/>
          <w:szCs w:val="16"/>
          <w:u w:val="single"/>
        </w:rPr>
        <w:t xml:space="preserve">Przypadek 1: </w:t>
      </w:r>
    </w:p>
    <w:p w:rsidR="00587B43" w:rsidRPr="00587B43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6"/>
        </w:rPr>
      </w:pPr>
      <w:r w:rsidRPr="00587B43">
        <w:rPr>
          <w:rStyle w:val="FontStyle139"/>
          <w:rFonts w:asciiTheme="majorHAnsi" w:hAnsiTheme="majorHAnsi"/>
          <w:sz w:val="18"/>
          <w:szCs w:val="16"/>
        </w:rPr>
        <w:t>Skonsolidowane sprawozdania finansowe służą jako podstawa kalkulacji. Prosimy wypełnić zestawienie B(1) poniżej.</w:t>
      </w:r>
    </w:p>
    <w:p w:rsidR="00587B43" w:rsidRDefault="00587B43" w:rsidP="00587B43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18"/>
          <w:szCs w:val="16"/>
        </w:rPr>
      </w:pPr>
      <w:r w:rsidRPr="00587B43">
        <w:rPr>
          <w:rStyle w:val="FontStyle140"/>
          <w:rFonts w:asciiTheme="majorHAnsi" w:hAnsiTheme="majorHAnsi"/>
          <w:sz w:val="18"/>
          <w:szCs w:val="16"/>
        </w:rPr>
        <w:t>Zestawienie B(1)</w:t>
      </w: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/>
      </w:tblPr>
      <w:tblGrid>
        <w:gridCol w:w="3119"/>
        <w:gridCol w:w="2126"/>
        <w:gridCol w:w="2126"/>
        <w:gridCol w:w="2126"/>
      </w:tblGrid>
      <w:tr w:rsidR="00587B43" w:rsidRPr="00587B43" w:rsidTr="00587B43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7B43" w:rsidRPr="00587B43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Okres referencyjny*</w:t>
            </w:r>
          </w:p>
          <w:p w:rsidR="00587B43" w:rsidRPr="00587B43" w:rsidRDefault="00587B43" w:rsidP="00587B43">
            <w:pPr>
              <w:pStyle w:val="Style41"/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/wpisać rok/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587B43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Liczba zatrudnionych</w:t>
            </w:r>
          </w:p>
          <w:p w:rsidR="00587B43" w:rsidRPr="00587B43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osób (RJR)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587B43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Roczny obrót (***)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587B43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Całkowity bilans roczny (***)</w:t>
            </w:r>
          </w:p>
        </w:tc>
      </w:tr>
      <w:tr w:rsidR="00587B43" w:rsidRPr="00587B43" w:rsidTr="00E03998">
        <w:trPr>
          <w:trHeight w:val="284"/>
        </w:trPr>
        <w:tc>
          <w:tcPr>
            <w:tcW w:w="3119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1. Łącznie ...............</w:t>
            </w: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  <w:tr w:rsidR="00587B43" w:rsidRPr="00587B43" w:rsidTr="00E03998">
        <w:trPr>
          <w:trHeight w:val="284"/>
        </w:trPr>
        <w:tc>
          <w:tcPr>
            <w:tcW w:w="3119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2. Łącznie ...............</w:t>
            </w: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  <w:tr w:rsidR="00587B43" w:rsidRPr="00587B43" w:rsidTr="00E03998">
        <w:trPr>
          <w:trHeight w:val="284"/>
        </w:trPr>
        <w:tc>
          <w:tcPr>
            <w:tcW w:w="3119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587B43">
              <w:rPr>
                <w:rStyle w:val="FontStyle139"/>
                <w:rFonts w:asciiTheme="majorHAnsi" w:hAnsiTheme="majorHAnsi"/>
                <w:sz w:val="16"/>
                <w:szCs w:val="16"/>
              </w:rPr>
              <w:t>3. Łącznie ...............</w:t>
            </w: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587B43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</w:tbl>
    <w:p w:rsidR="00587B43" w:rsidRPr="00E03998" w:rsidRDefault="00587B43" w:rsidP="00587B43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E03998">
        <w:rPr>
          <w:rStyle w:val="FontStyle142"/>
          <w:rFonts w:asciiTheme="majorHAnsi" w:hAnsiTheme="majorHAnsi"/>
          <w:sz w:val="18"/>
          <w:szCs w:val="18"/>
        </w:rPr>
        <w:t xml:space="preserve">(*) Wszystkie dane muszą odnosić się do trzech ostatnich, zatwierdzonych okresów obrachunkowych i być obliczone </w:t>
      </w:r>
      <w:r w:rsidR="00385A30">
        <w:rPr>
          <w:rStyle w:val="FontStyle142"/>
          <w:rFonts w:asciiTheme="majorHAnsi" w:hAnsiTheme="majorHAnsi"/>
          <w:sz w:val="18"/>
          <w:szCs w:val="18"/>
        </w:rPr>
        <w:br/>
      </w:r>
      <w:r w:rsidRPr="00E03998">
        <w:rPr>
          <w:rStyle w:val="FontStyle142"/>
          <w:rFonts w:asciiTheme="majorHAnsi" w:hAnsiTheme="majorHAnsi"/>
          <w:sz w:val="18"/>
          <w:szCs w:val="18"/>
        </w:rPr>
        <w:t>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:rsidR="00587B43" w:rsidRPr="00E03998" w:rsidRDefault="00587B43" w:rsidP="00587B43">
      <w:pPr>
        <w:pStyle w:val="Style96"/>
        <w:widowControl/>
        <w:tabs>
          <w:tab w:val="left" w:pos="1276"/>
        </w:tabs>
        <w:spacing w:before="29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E03998">
        <w:rPr>
          <w:rStyle w:val="FontStyle142"/>
          <w:rFonts w:asciiTheme="majorHAnsi" w:hAnsiTheme="majorHAnsi"/>
          <w:sz w:val="18"/>
          <w:szCs w:val="18"/>
        </w:rPr>
        <w:t>(**)</w:t>
      </w:r>
      <w:r w:rsidRPr="00E03998">
        <w:rPr>
          <w:rStyle w:val="FontStyle139"/>
          <w:rFonts w:asciiTheme="majorHAnsi" w:hAnsiTheme="majorHAnsi"/>
          <w:sz w:val="18"/>
          <w:szCs w:val="18"/>
        </w:rPr>
        <w:t xml:space="preserve">W przypadku gdy skonsolidowane sprawozdanie finansowe nie zawiera danych dotyczących liczby osób zatrudnionych, liczbę tę ustala się przez dodanie danych przedsiębiorstwa, z którym związane jest dane przedsiębiorstwo. </w:t>
      </w:r>
    </w:p>
    <w:p w:rsidR="00587B43" w:rsidRPr="00E03998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b w:val="0"/>
          <w:bCs w:val="0"/>
          <w:sz w:val="18"/>
          <w:szCs w:val="18"/>
        </w:rPr>
      </w:pPr>
      <w:r w:rsidRPr="00E03998">
        <w:rPr>
          <w:rStyle w:val="FontStyle142"/>
          <w:rFonts w:asciiTheme="majorHAnsi" w:hAnsiTheme="majorHAnsi"/>
          <w:sz w:val="18"/>
          <w:szCs w:val="18"/>
        </w:rPr>
        <w:t>(***) W euro.</w:t>
      </w:r>
    </w:p>
    <w:p w:rsidR="00385A30" w:rsidRDefault="00385A30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18"/>
          <w:szCs w:val="18"/>
        </w:rPr>
      </w:pPr>
    </w:p>
    <w:p w:rsidR="00587B43" w:rsidRPr="00E03998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8"/>
        </w:rPr>
      </w:pPr>
      <w:r w:rsidRPr="00E03998">
        <w:rPr>
          <w:rStyle w:val="FontStyle139"/>
          <w:rFonts w:asciiTheme="majorHAnsi" w:hAnsiTheme="majorHAnsi"/>
          <w:sz w:val="18"/>
          <w:szCs w:val="18"/>
        </w:rPr>
        <w:t xml:space="preserve">Dane wpisywane w rubryce „Łącznie" powyższej tabeli należy wpisać także w </w:t>
      </w:r>
      <w:r w:rsidRPr="001C6B29">
        <w:rPr>
          <w:rStyle w:val="FontStyle139"/>
          <w:rFonts w:asciiTheme="majorHAnsi" w:hAnsiTheme="majorHAnsi"/>
          <w:b/>
          <w:sz w:val="18"/>
          <w:szCs w:val="18"/>
        </w:rPr>
        <w:t>rubryce 1</w:t>
      </w:r>
      <w:r w:rsidRPr="00E03998">
        <w:rPr>
          <w:rStyle w:val="FontStyle139"/>
          <w:rFonts w:asciiTheme="majorHAnsi" w:hAnsiTheme="majorHAnsi"/>
          <w:sz w:val="18"/>
          <w:szCs w:val="18"/>
        </w:rPr>
        <w:t xml:space="preserve"> tabeli znajduj</w:t>
      </w:r>
      <w:r w:rsidR="00E03998">
        <w:rPr>
          <w:rStyle w:val="FontStyle139"/>
          <w:rFonts w:asciiTheme="majorHAnsi" w:hAnsiTheme="majorHAnsi"/>
          <w:sz w:val="18"/>
          <w:szCs w:val="18"/>
        </w:rPr>
        <w:t>ącej się w załączniku do oświad</w:t>
      </w:r>
      <w:r w:rsidRPr="00E03998">
        <w:rPr>
          <w:rStyle w:val="FontStyle139"/>
          <w:rFonts w:asciiTheme="majorHAnsi" w:hAnsiTheme="majorHAnsi"/>
          <w:sz w:val="18"/>
          <w:szCs w:val="18"/>
        </w:rPr>
        <w:t>czenia.</w:t>
      </w:r>
    </w:p>
    <w:p w:rsidR="00385A30" w:rsidRDefault="00385A30" w:rsidP="00587B43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ajorHAnsi" w:hAnsiTheme="majorHAnsi"/>
          <w:sz w:val="18"/>
          <w:szCs w:val="18"/>
        </w:rPr>
      </w:pPr>
    </w:p>
    <w:p w:rsidR="00587B43" w:rsidRPr="00385A30" w:rsidRDefault="00587B43" w:rsidP="00587B43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385A30">
        <w:rPr>
          <w:rStyle w:val="FontStyle140"/>
          <w:rFonts w:asciiTheme="majorHAnsi" w:hAnsiTheme="majorHAnsi"/>
          <w:sz w:val="18"/>
          <w:szCs w:val="18"/>
        </w:rPr>
        <w:t>Identyfikacja przedsiębiorstw ujętych przez kumulację w sprawozdaniach skonsolidowanych</w:t>
      </w:r>
    </w:p>
    <w:p w:rsidR="00587B43" w:rsidRPr="004765D4" w:rsidRDefault="00587B43" w:rsidP="00587B43">
      <w:pPr>
        <w:widowControl/>
        <w:tabs>
          <w:tab w:val="left" w:pos="1276"/>
        </w:tabs>
        <w:spacing w:after="72" w:line="1" w:lineRule="exact"/>
        <w:jc w:val="both"/>
        <w:rPr>
          <w:sz w:val="16"/>
          <w:szCs w:val="16"/>
        </w:rPr>
      </w:pPr>
    </w:p>
    <w:tbl>
      <w:tblPr>
        <w:tblW w:w="9498" w:type="dxa"/>
        <w:tblInd w:w="40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552"/>
        <w:gridCol w:w="1843"/>
        <w:gridCol w:w="2409"/>
      </w:tblGrid>
      <w:tr w:rsidR="00587B43" w:rsidRPr="00385A30" w:rsidTr="00385A30">
        <w:trPr>
          <w:trHeight w:val="59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7B43" w:rsidRPr="00385A30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385A30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Przedsiębiorstwo związane</w:t>
            </w:r>
          </w:p>
          <w:p w:rsidR="00587B43" w:rsidRPr="00385A30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6"/>
                <w:szCs w:val="16"/>
              </w:rPr>
              <w:t>(nazwa/określenie)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87B43" w:rsidRPr="00385A30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385A30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Adres (siedziba)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87B43" w:rsidRPr="00385A30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385A30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 xml:space="preserve">Numer </w:t>
            </w:r>
          </w:p>
          <w:p w:rsidR="00587B43" w:rsidRPr="00385A30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385A30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w rejestrze/ numer VAT (*)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87B43" w:rsidRPr="00385A30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385A30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Nazwisko i stanowisko osoby reprezentującej</w:t>
            </w:r>
          </w:p>
          <w:p w:rsidR="00587B43" w:rsidRPr="00385A30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385A30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przedsiębiorstwo (**)</w:t>
            </w:r>
          </w:p>
        </w:tc>
      </w:tr>
      <w:tr w:rsidR="00587B43" w:rsidRPr="00385A30" w:rsidTr="00385A30">
        <w:tc>
          <w:tcPr>
            <w:tcW w:w="2694" w:type="dxa"/>
          </w:tcPr>
          <w:p w:rsidR="00587B43" w:rsidRPr="00385A30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6"/>
                <w:szCs w:val="16"/>
              </w:rPr>
              <w:t>A.</w:t>
            </w:r>
          </w:p>
        </w:tc>
        <w:tc>
          <w:tcPr>
            <w:tcW w:w="2552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B43" w:rsidRPr="00385A30" w:rsidTr="00385A30">
        <w:tc>
          <w:tcPr>
            <w:tcW w:w="2694" w:type="dxa"/>
          </w:tcPr>
          <w:p w:rsidR="00587B43" w:rsidRPr="00385A30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6"/>
                <w:szCs w:val="16"/>
              </w:rPr>
              <w:t>B.</w:t>
            </w:r>
          </w:p>
        </w:tc>
        <w:tc>
          <w:tcPr>
            <w:tcW w:w="2552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B43" w:rsidRPr="00385A30" w:rsidTr="00385A30">
        <w:tc>
          <w:tcPr>
            <w:tcW w:w="2694" w:type="dxa"/>
          </w:tcPr>
          <w:p w:rsidR="00587B43" w:rsidRPr="00385A30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6"/>
                <w:szCs w:val="16"/>
              </w:rPr>
              <w:t>C.</w:t>
            </w:r>
          </w:p>
        </w:tc>
        <w:tc>
          <w:tcPr>
            <w:tcW w:w="2552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B43" w:rsidRPr="00385A30" w:rsidTr="00385A30">
        <w:tc>
          <w:tcPr>
            <w:tcW w:w="2694" w:type="dxa"/>
          </w:tcPr>
          <w:p w:rsidR="00587B43" w:rsidRPr="00385A30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6"/>
                <w:szCs w:val="16"/>
              </w:rPr>
              <w:t>D.</w:t>
            </w:r>
          </w:p>
        </w:tc>
        <w:tc>
          <w:tcPr>
            <w:tcW w:w="2552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B43" w:rsidRPr="00385A30" w:rsidTr="00385A30">
        <w:tc>
          <w:tcPr>
            <w:tcW w:w="2694" w:type="dxa"/>
          </w:tcPr>
          <w:p w:rsidR="00587B43" w:rsidRPr="00385A30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6"/>
                <w:szCs w:val="16"/>
              </w:rPr>
              <w:t>E.</w:t>
            </w:r>
          </w:p>
        </w:tc>
        <w:tc>
          <w:tcPr>
            <w:tcW w:w="2552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385A30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87B43" w:rsidRPr="00385A30" w:rsidRDefault="00587B43" w:rsidP="00587B43">
      <w:pPr>
        <w:pStyle w:val="Style104"/>
        <w:widowControl/>
        <w:tabs>
          <w:tab w:val="left" w:pos="1276"/>
        </w:tabs>
        <w:spacing w:before="120" w:line="158" w:lineRule="exact"/>
        <w:ind w:right="1531"/>
        <w:rPr>
          <w:rStyle w:val="FontStyle142"/>
          <w:rFonts w:asciiTheme="majorHAnsi" w:hAnsiTheme="majorHAnsi"/>
          <w:sz w:val="18"/>
          <w:szCs w:val="18"/>
        </w:rPr>
      </w:pPr>
      <w:r w:rsidRPr="00385A30">
        <w:rPr>
          <w:rStyle w:val="FontStyle142"/>
          <w:rFonts w:asciiTheme="majorHAnsi" w:hAnsiTheme="majorHAnsi"/>
          <w:sz w:val="18"/>
          <w:szCs w:val="18"/>
        </w:rPr>
        <w:t>(</w:t>
      </w:r>
      <w:r w:rsidRPr="00385A30">
        <w:rPr>
          <w:rStyle w:val="FontStyle142"/>
          <w:rFonts w:asciiTheme="majorHAnsi" w:hAnsiTheme="majorHAnsi"/>
          <w:sz w:val="18"/>
          <w:szCs w:val="18"/>
          <w:vertAlign w:val="superscript"/>
        </w:rPr>
        <w:t>*</w:t>
      </w:r>
      <w:r w:rsidRPr="00385A30">
        <w:rPr>
          <w:rStyle w:val="FontStyle142"/>
          <w:rFonts w:asciiTheme="majorHAnsi" w:hAnsiTheme="majorHAnsi"/>
          <w:sz w:val="18"/>
          <w:szCs w:val="18"/>
        </w:rPr>
        <w:t xml:space="preserve">) Ustala Państwo Członkowskie w zależności od swoich potrzeb. </w:t>
      </w:r>
    </w:p>
    <w:p w:rsidR="00587B43" w:rsidRPr="00385A30" w:rsidRDefault="00587B43" w:rsidP="00587B43">
      <w:pPr>
        <w:pStyle w:val="Tekstprzypisudolnego"/>
        <w:spacing w:after="120"/>
        <w:rPr>
          <w:rFonts w:asciiTheme="majorHAnsi" w:hAnsiTheme="majorHAnsi"/>
          <w:sz w:val="18"/>
          <w:szCs w:val="18"/>
        </w:rPr>
      </w:pPr>
      <w:r w:rsidRPr="00385A30">
        <w:rPr>
          <w:rStyle w:val="FontStyle142"/>
          <w:rFonts w:asciiTheme="majorHAnsi" w:hAnsiTheme="majorHAnsi"/>
          <w:sz w:val="18"/>
          <w:szCs w:val="18"/>
        </w:rPr>
        <w:t>(</w:t>
      </w:r>
      <w:r w:rsidRPr="00385A30">
        <w:rPr>
          <w:rStyle w:val="FontStyle142"/>
          <w:rFonts w:asciiTheme="majorHAnsi" w:hAnsiTheme="majorHAnsi"/>
          <w:sz w:val="18"/>
          <w:szCs w:val="18"/>
          <w:vertAlign w:val="superscript"/>
        </w:rPr>
        <w:t>**</w:t>
      </w:r>
      <w:r w:rsidRPr="00385A30">
        <w:rPr>
          <w:rStyle w:val="FontStyle142"/>
          <w:rFonts w:asciiTheme="majorHAnsi" w:hAnsiTheme="majorHAnsi"/>
          <w:sz w:val="18"/>
          <w:szCs w:val="18"/>
        </w:rPr>
        <w:t>) Prezes, dyrektor naczelny lub osoba na równorzędnym stanowisku, zgodnie z dokumentem rejestrowym</w:t>
      </w:r>
    </w:p>
    <w:p w:rsidR="00385A30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18"/>
          <w:szCs w:val="18"/>
        </w:rPr>
      </w:pPr>
      <w:r w:rsidRPr="00385A30">
        <w:rPr>
          <w:rStyle w:val="FontStyle140"/>
          <w:rFonts w:asciiTheme="majorHAnsi" w:hAnsiTheme="majorHAnsi"/>
          <w:sz w:val="18"/>
          <w:szCs w:val="18"/>
        </w:rPr>
        <w:t xml:space="preserve">Uwaga: </w:t>
      </w:r>
    </w:p>
    <w:p w:rsidR="00385A30" w:rsidRDefault="00587B43" w:rsidP="00A546A2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="Verdana" w:hAnsi="Verdana"/>
          <w:sz w:val="16"/>
          <w:szCs w:val="16"/>
        </w:rPr>
      </w:pPr>
      <w:r w:rsidRPr="00385A30">
        <w:rPr>
          <w:rStyle w:val="FontStyle139"/>
          <w:rFonts w:asciiTheme="majorHAnsi" w:hAnsiTheme="majorHAnsi"/>
          <w:sz w:val="18"/>
          <w:szCs w:val="18"/>
        </w:rPr>
        <w:lastRenderedPageBreak/>
        <w:t>Przedsiębiorstwa pozostające w relacji partnerskiej z przedsiębiorstwem związanym, które nie są ujęte przez konsolidację w sprawozdaniach skonsolidowanych, są traktowane jako bezpośredni partnerzy przedsiębiorstwa</w:t>
      </w:r>
      <w:del w:id="6" w:author="Sybicki Łukasz" w:date="2016-09-14T14:55:00Z">
        <w:r w:rsidRPr="00385A30" w:rsidDel="00917F95">
          <w:rPr>
            <w:rStyle w:val="FontStyle139"/>
            <w:rFonts w:asciiTheme="majorHAnsi" w:hAnsiTheme="majorHAnsi"/>
            <w:sz w:val="18"/>
            <w:szCs w:val="18"/>
          </w:rPr>
          <w:delText xml:space="preserve"> wnioskodawcy</w:delText>
        </w:r>
      </w:del>
      <w:r w:rsidRPr="00385A30">
        <w:rPr>
          <w:rStyle w:val="FontStyle139"/>
          <w:rFonts w:asciiTheme="majorHAnsi" w:hAnsiTheme="majorHAnsi"/>
          <w:sz w:val="18"/>
          <w:szCs w:val="18"/>
        </w:rPr>
        <w:t xml:space="preserve">. </w:t>
      </w:r>
      <w:r w:rsidR="00385A30">
        <w:rPr>
          <w:rStyle w:val="FontStyle139"/>
          <w:rFonts w:asciiTheme="majorHAnsi" w:hAnsiTheme="majorHAnsi"/>
          <w:sz w:val="18"/>
          <w:szCs w:val="18"/>
        </w:rPr>
        <w:br/>
      </w:r>
      <w:r w:rsidRPr="00385A30">
        <w:rPr>
          <w:rStyle w:val="FontStyle139"/>
          <w:rFonts w:asciiTheme="majorHAnsi" w:hAnsiTheme="majorHAnsi"/>
          <w:sz w:val="18"/>
          <w:szCs w:val="18"/>
        </w:rPr>
        <w:t>A zatem należy dołączyć ich dane oraz formularz dla przedsiębiorstwa partnerskiego do załącznika A.</w:t>
      </w:r>
      <w:r w:rsidR="00385A30">
        <w:rPr>
          <w:rStyle w:val="FontStyle140"/>
          <w:rFonts w:ascii="Verdana" w:hAnsi="Verdana"/>
          <w:sz w:val="16"/>
          <w:szCs w:val="16"/>
        </w:rPr>
        <w:br w:type="page"/>
      </w:r>
    </w:p>
    <w:p w:rsidR="00385A30" w:rsidRPr="00821A4C" w:rsidRDefault="00385A30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40"/>
          <w:rFonts w:asciiTheme="majorHAnsi" w:hAnsiTheme="majorHAnsi"/>
          <w:sz w:val="20"/>
          <w:szCs w:val="16"/>
          <w:u w:val="single"/>
        </w:rPr>
      </w:pPr>
      <w:r w:rsidRPr="00821A4C">
        <w:rPr>
          <w:rStyle w:val="FontStyle140"/>
          <w:rFonts w:asciiTheme="majorHAnsi" w:hAnsiTheme="majorHAnsi"/>
          <w:sz w:val="20"/>
          <w:szCs w:val="16"/>
          <w:u w:val="single"/>
        </w:rPr>
        <w:lastRenderedPageBreak/>
        <w:t>Przypadek</w:t>
      </w:r>
      <w:r w:rsidR="00587B43" w:rsidRPr="00821A4C">
        <w:rPr>
          <w:rStyle w:val="FontStyle140"/>
          <w:rFonts w:asciiTheme="majorHAnsi" w:hAnsiTheme="majorHAnsi"/>
          <w:sz w:val="20"/>
          <w:szCs w:val="16"/>
          <w:u w:val="single"/>
        </w:rPr>
        <w:t xml:space="preserve"> 2: </w:t>
      </w:r>
    </w:p>
    <w:p w:rsidR="00587B43" w:rsidRDefault="00587B43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ajorHAnsi" w:hAnsiTheme="majorHAnsi"/>
          <w:sz w:val="18"/>
          <w:szCs w:val="16"/>
        </w:rPr>
      </w:pPr>
      <w:r w:rsidRPr="00385A30">
        <w:rPr>
          <w:rStyle w:val="FontStyle139"/>
          <w:rFonts w:asciiTheme="majorHAnsi" w:hAnsiTheme="majorHAnsi"/>
          <w:sz w:val="18"/>
          <w:szCs w:val="16"/>
        </w:rPr>
        <w:t>Dla każdego przedsiębiorstwa związanego (łącznie z powiązaniami za pośrednict</w:t>
      </w:r>
      <w:r w:rsidR="00385A30">
        <w:rPr>
          <w:rStyle w:val="FontStyle139"/>
          <w:rFonts w:asciiTheme="majorHAnsi" w:hAnsiTheme="majorHAnsi"/>
          <w:sz w:val="18"/>
          <w:szCs w:val="16"/>
        </w:rPr>
        <w:t>wem innych przedsiębiorstw zwią</w:t>
      </w:r>
      <w:r w:rsidRPr="00385A30">
        <w:rPr>
          <w:rStyle w:val="FontStyle139"/>
          <w:rFonts w:asciiTheme="majorHAnsi" w:hAnsiTheme="majorHAnsi"/>
          <w:sz w:val="18"/>
          <w:szCs w:val="16"/>
        </w:rPr>
        <w:t xml:space="preserve">zanych) należy wypełnić „formularz powiązań", a następnie po prostu zsumować dane finansowe przedsiębiorstw </w:t>
      </w:r>
      <w:r w:rsidR="00385A30">
        <w:rPr>
          <w:rStyle w:val="FontStyle139"/>
          <w:rFonts w:asciiTheme="majorHAnsi" w:hAnsiTheme="majorHAnsi"/>
          <w:sz w:val="18"/>
          <w:szCs w:val="16"/>
        </w:rPr>
        <w:t>powiązanych, wypeł</w:t>
      </w:r>
      <w:r w:rsidRPr="00385A30">
        <w:rPr>
          <w:rStyle w:val="FontStyle139"/>
          <w:rFonts w:asciiTheme="majorHAnsi" w:hAnsiTheme="majorHAnsi"/>
          <w:sz w:val="18"/>
          <w:szCs w:val="16"/>
        </w:rPr>
        <w:t>niając zestawienie B(2) poniżej.</w:t>
      </w:r>
    </w:p>
    <w:p w:rsidR="00821A4C" w:rsidRPr="00385A30" w:rsidRDefault="00821A4C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ajorHAnsi" w:hAnsiTheme="majorHAnsi"/>
          <w:sz w:val="18"/>
          <w:szCs w:val="16"/>
        </w:rPr>
      </w:pPr>
    </w:p>
    <w:p w:rsidR="00821A4C" w:rsidRPr="00385A30" w:rsidRDefault="00821A4C" w:rsidP="00821A4C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2"/>
          <w:rFonts w:asciiTheme="majorHAnsi" w:hAnsiTheme="majorHAnsi"/>
          <w:b/>
          <w:bCs/>
          <w:sz w:val="18"/>
          <w:szCs w:val="16"/>
        </w:rPr>
      </w:pPr>
      <w:r w:rsidRPr="00587B43">
        <w:rPr>
          <w:rStyle w:val="FontStyle140"/>
          <w:rFonts w:asciiTheme="majorHAnsi" w:hAnsiTheme="majorHAnsi"/>
          <w:sz w:val="18"/>
          <w:szCs w:val="16"/>
        </w:rPr>
        <w:t>Zestawienie B(</w:t>
      </w:r>
      <w:r>
        <w:rPr>
          <w:rStyle w:val="FontStyle140"/>
          <w:rFonts w:asciiTheme="majorHAnsi" w:hAnsiTheme="majorHAnsi"/>
          <w:sz w:val="18"/>
          <w:szCs w:val="16"/>
        </w:rPr>
        <w:t>2</w:t>
      </w:r>
      <w:r w:rsidRPr="00587B43">
        <w:rPr>
          <w:rStyle w:val="FontStyle140"/>
          <w:rFonts w:asciiTheme="majorHAnsi" w:hAnsiTheme="majorHAnsi"/>
          <w:sz w:val="18"/>
          <w:szCs w:val="16"/>
        </w:rPr>
        <w:t>)</w:t>
      </w:r>
    </w:p>
    <w:tbl>
      <w:tblPr>
        <w:tblW w:w="0" w:type="auto"/>
        <w:tblInd w:w="28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436"/>
        <w:gridCol w:w="1682"/>
        <w:gridCol w:w="1687"/>
        <w:gridCol w:w="1120"/>
        <w:gridCol w:w="1505"/>
      </w:tblGrid>
      <w:tr w:rsidR="00587B43" w:rsidRPr="00385A30" w:rsidTr="00821A4C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87B43" w:rsidRPr="00821A4C" w:rsidRDefault="00587B43" w:rsidP="00821A4C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39"/>
                <w:rFonts w:asciiTheme="majorHAnsi" w:hAnsiTheme="majorHAnsi"/>
                <w:b/>
                <w:bCs/>
                <w:sz w:val="18"/>
                <w:szCs w:val="16"/>
              </w:rPr>
            </w:pPr>
            <w:r w:rsidRPr="00821A4C">
              <w:rPr>
                <w:rStyle w:val="FontStyle140"/>
                <w:rFonts w:asciiTheme="majorHAnsi" w:hAnsiTheme="majorHAnsi"/>
                <w:b w:val="0"/>
                <w:sz w:val="18"/>
                <w:szCs w:val="16"/>
              </w:rPr>
              <w:t>Przedsiębiorstwo nr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7B43" w:rsidRPr="00385A30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Okres referencyjny (**)</w:t>
            </w:r>
          </w:p>
          <w:p w:rsidR="00587B43" w:rsidRPr="00385A30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/wpisać rok/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7B43" w:rsidRPr="00385A30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Liczba zatrudnionych osób (RJR)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7B43" w:rsidRPr="00385A30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Roczny obrót (***)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587B43" w:rsidRPr="00385A30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Całkowity bilans roczny (***)</w:t>
            </w:r>
          </w:p>
        </w:tc>
      </w:tr>
      <w:tr w:rsidR="00587B43" w:rsidRPr="00385A30" w:rsidTr="00821A4C">
        <w:trPr>
          <w:trHeight w:val="28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1. (*)</w:t>
            </w: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2.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2. (*)</w:t>
            </w: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66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3. (*)</w:t>
            </w: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5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b/>
                <w:sz w:val="18"/>
                <w:szCs w:val="16"/>
              </w:rPr>
            </w:pPr>
            <w:r w:rsidRPr="00385A30">
              <w:rPr>
                <w:rStyle w:val="FontStyle140"/>
                <w:rFonts w:asciiTheme="majorHAnsi" w:hAnsiTheme="majorHAnsi"/>
                <w:b w:val="0"/>
                <w:sz w:val="18"/>
                <w:szCs w:val="16"/>
              </w:rPr>
              <w:t xml:space="preserve">4. </w:t>
            </w: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>(*)</w:t>
            </w: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5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12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40"/>
                <w:rFonts w:asciiTheme="majorHAnsi" w:hAnsiTheme="majorHAnsi"/>
                <w:sz w:val="18"/>
                <w:szCs w:val="16"/>
              </w:rPr>
              <w:t>Łącznie</w:t>
            </w: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  <w:tr w:rsidR="00587B43" w:rsidRPr="00385A30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  <w:r w:rsidRPr="00385A30">
              <w:rPr>
                <w:rStyle w:val="FontStyle139"/>
                <w:rFonts w:asciiTheme="majorHAnsi" w:hAnsiTheme="maj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385A30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6"/>
              </w:rPr>
            </w:pPr>
          </w:p>
        </w:tc>
      </w:tr>
    </w:tbl>
    <w:p w:rsidR="00587B43" w:rsidRPr="001C6B29" w:rsidRDefault="00587B43" w:rsidP="001C6B29">
      <w:pPr>
        <w:pStyle w:val="Style104"/>
        <w:widowControl/>
        <w:spacing w:before="60" w:line="240" w:lineRule="auto"/>
        <w:rPr>
          <w:rStyle w:val="FontStyle142"/>
          <w:rFonts w:asciiTheme="majorHAnsi" w:hAnsiTheme="majorHAnsi"/>
          <w:sz w:val="18"/>
          <w:szCs w:val="16"/>
        </w:rPr>
      </w:pPr>
      <w:r w:rsidRPr="001C6B29">
        <w:rPr>
          <w:rStyle w:val="FontStyle142"/>
          <w:rFonts w:asciiTheme="majorHAnsi" w:hAnsiTheme="majorHAnsi"/>
          <w:sz w:val="18"/>
          <w:szCs w:val="16"/>
        </w:rPr>
        <w:t>(*) Prosimy dołączyć po jednym „formularzu powiązań" dla każdego przedsiębiorstwa.</w:t>
      </w:r>
    </w:p>
    <w:p w:rsidR="00587B43" w:rsidRPr="001C6B29" w:rsidRDefault="00587B43" w:rsidP="001C6B29">
      <w:pPr>
        <w:pStyle w:val="Style104"/>
        <w:widowControl/>
        <w:spacing w:line="240" w:lineRule="auto"/>
        <w:rPr>
          <w:rStyle w:val="FontStyle142"/>
          <w:rFonts w:asciiTheme="majorHAnsi" w:hAnsiTheme="majorHAnsi"/>
          <w:sz w:val="18"/>
          <w:szCs w:val="16"/>
        </w:rPr>
      </w:pPr>
      <w:r w:rsidRPr="001C6B29">
        <w:rPr>
          <w:rStyle w:val="FontStyle142"/>
          <w:rFonts w:asciiTheme="majorHAnsi" w:hAnsiTheme="majorHAnsi"/>
          <w:sz w:val="18"/>
          <w:szCs w:val="16"/>
        </w:rPr>
        <w:t>(**) Wszystkie dane muszą odnosić się do trzech ostatnich, zatwierdzonych okresów obrachunkowych i być obliczone w stosunku rocznym. W przypadku nowo utwo</w:t>
      </w:r>
      <w:r w:rsidRPr="001C6B29">
        <w:rPr>
          <w:rStyle w:val="FontStyle142"/>
          <w:rFonts w:asciiTheme="majorHAnsi" w:hAnsiTheme="majorHAnsi"/>
          <w:sz w:val="18"/>
          <w:szCs w:val="16"/>
        </w:rPr>
        <w:softHyphen/>
        <w:t>rzonego przedsiębiorstwa, którego sprawozd</w:t>
      </w:r>
      <w:r w:rsidR="001C6B29">
        <w:rPr>
          <w:rStyle w:val="FontStyle142"/>
          <w:rFonts w:asciiTheme="majorHAnsi" w:hAnsiTheme="majorHAnsi"/>
          <w:sz w:val="18"/>
          <w:szCs w:val="16"/>
        </w:rPr>
        <w:t xml:space="preserve">ania finansowe jeszcze nie </w:t>
      </w:r>
      <w:r w:rsidRPr="001C6B29">
        <w:rPr>
          <w:rStyle w:val="FontStyle142"/>
          <w:rFonts w:asciiTheme="majorHAnsi" w:hAnsiTheme="majorHAnsi"/>
          <w:sz w:val="18"/>
          <w:szCs w:val="16"/>
        </w:rPr>
        <w:t>zostały zatwierdzone, należy przyjąć dane pochodzące z wiarygodnej oceny doko</w:t>
      </w:r>
      <w:r w:rsidRPr="001C6B29">
        <w:rPr>
          <w:rStyle w:val="FontStyle142"/>
          <w:rFonts w:asciiTheme="majorHAnsi" w:hAnsiTheme="majorHAnsi"/>
          <w:sz w:val="18"/>
          <w:szCs w:val="16"/>
        </w:rPr>
        <w:softHyphen/>
        <w:t>na</w:t>
      </w:r>
      <w:r w:rsidR="001C6B29">
        <w:rPr>
          <w:rStyle w:val="FontStyle142"/>
          <w:rFonts w:asciiTheme="majorHAnsi" w:hAnsiTheme="majorHAnsi"/>
          <w:sz w:val="18"/>
          <w:szCs w:val="16"/>
        </w:rPr>
        <w:t xml:space="preserve">nej w trakcie roku obrotowego. </w:t>
      </w:r>
      <w:r w:rsidRPr="001C6B29">
        <w:rPr>
          <w:rStyle w:val="FontStyle142"/>
          <w:rFonts w:asciiTheme="majorHAnsi" w:hAnsiTheme="majorHAnsi"/>
          <w:sz w:val="18"/>
          <w:szCs w:val="16"/>
        </w:rPr>
        <w:t>Wypełnianie zacząć od ostatniego okresu referencyjnego (ostatni zatwierdzony okres obrachunkowy)</w:t>
      </w:r>
    </w:p>
    <w:p w:rsidR="00587B43" w:rsidRPr="001C6B29" w:rsidRDefault="00587B43" w:rsidP="001C6B29">
      <w:pPr>
        <w:pStyle w:val="Style104"/>
        <w:widowControl/>
        <w:spacing w:before="19" w:line="240" w:lineRule="auto"/>
        <w:rPr>
          <w:rStyle w:val="FontStyle142"/>
          <w:rFonts w:asciiTheme="majorHAnsi" w:hAnsiTheme="majorHAnsi"/>
          <w:sz w:val="18"/>
          <w:szCs w:val="16"/>
        </w:rPr>
      </w:pPr>
      <w:r w:rsidRPr="001C6B29">
        <w:rPr>
          <w:rStyle w:val="FontStyle142"/>
          <w:rFonts w:asciiTheme="majorHAnsi" w:hAnsiTheme="majorHAnsi"/>
          <w:sz w:val="18"/>
          <w:szCs w:val="16"/>
        </w:rPr>
        <w:t>(***) W euro.</w:t>
      </w:r>
    </w:p>
    <w:p w:rsidR="00587B43" w:rsidRPr="004F727D" w:rsidRDefault="00587B43" w:rsidP="00587B43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="Verdana" w:hAnsi="Verdana"/>
          <w:sz w:val="16"/>
          <w:szCs w:val="16"/>
        </w:rPr>
      </w:pPr>
    </w:p>
    <w:p w:rsidR="00587B43" w:rsidRDefault="00587B43" w:rsidP="00587B43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="Verdana" w:hAnsi="Verdana"/>
          <w:sz w:val="16"/>
          <w:szCs w:val="16"/>
        </w:rPr>
      </w:pPr>
    </w:p>
    <w:p w:rsidR="00587B43" w:rsidRPr="001C6B29" w:rsidRDefault="00587B43" w:rsidP="001C6B29">
      <w:pPr>
        <w:pStyle w:val="Style104"/>
        <w:widowControl/>
        <w:tabs>
          <w:tab w:val="left" w:pos="709"/>
        </w:tabs>
        <w:spacing w:before="96" w:line="240" w:lineRule="auto"/>
        <w:rPr>
          <w:rStyle w:val="FontStyle141"/>
          <w:rFonts w:asciiTheme="majorHAnsi" w:hAnsiTheme="majorHAnsi"/>
          <w:sz w:val="18"/>
          <w:szCs w:val="18"/>
        </w:rPr>
      </w:pPr>
      <w:r w:rsidRPr="001C6B29">
        <w:rPr>
          <w:rStyle w:val="FontStyle141"/>
          <w:rFonts w:asciiTheme="majorHAnsi" w:hAnsiTheme="majorHAnsi"/>
          <w:sz w:val="18"/>
          <w:szCs w:val="18"/>
        </w:rPr>
        <w:t xml:space="preserve">Dane wpisywane w rubryce „Łącznie" powyższej tabeli należy wpisać także w </w:t>
      </w:r>
      <w:r w:rsidRPr="001C6B29">
        <w:rPr>
          <w:rStyle w:val="FontStyle141"/>
          <w:rFonts w:asciiTheme="majorHAnsi" w:hAnsiTheme="majorHAnsi"/>
          <w:b/>
          <w:sz w:val="18"/>
          <w:szCs w:val="18"/>
        </w:rPr>
        <w:t>rubryce 3</w:t>
      </w:r>
      <w:r w:rsidRPr="001C6B29">
        <w:rPr>
          <w:rStyle w:val="FontStyle141"/>
          <w:rFonts w:asciiTheme="majorHAnsi" w:hAnsiTheme="majorHAnsi"/>
          <w:sz w:val="18"/>
          <w:szCs w:val="18"/>
        </w:rPr>
        <w:t xml:space="preserve"> (dotyczący przedsiębiorstw związanych) tabeli znajdującej się w załączniku do oświadczenia.</w:t>
      </w:r>
    </w:p>
    <w:p w:rsidR="00587B43" w:rsidRPr="001C6B29" w:rsidRDefault="00587B43" w:rsidP="00587B43">
      <w:pPr>
        <w:pStyle w:val="Style57"/>
        <w:widowControl/>
        <w:tabs>
          <w:tab w:val="left" w:pos="1276"/>
        </w:tabs>
        <w:spacing w:before="29"/>
        <w:ind w:right="-28"/>
        <w:rPr>
          <w:rStyle w:val="FontStyle141"/>
          <w:rFonts w:asciiTheme="majorHAnsi" w:hAnsiTheme="majorHAnsi"/>
          <w:b/>
          <w:sz w:val="28"/>
          <w:szCs w:val="28"/>
        </w:rPr>
      </w:pPr>
      <w:r>
        <w:rPr>
          <w:rStyle w:val="FontStyle141"/>
          <w:rFonts w:ascii="Verdana" w:hAnsi="Verdana"/>
          <w:sz w:val="18"/>
          <w:szCs w:val="18"/>
        </w:rPr>
        <w:br w:type="page"/>
      </w:r>
      <w:r w:rsidR="001C6B29" w:rsidRPr="003979A1">
        <w:rPr>
          <w:rStyle w:val="FontStyle139"/>
          <w:rFonts w:asciiTheme="majorHAnsi" w:hAnsiTheme="majorHAnsi"/>
          <w:b/>
          <w:sz w:val="24"/>
          <w:szCs w:val="24"/>
        </w:rPr>
        <w:lastRenderedPageBreak/>
        <w:t>FORMULARZ DLA PRZEDSIĘBIORSTWA</w:t>
      </w:r>
      <w:r w:rsidR="001C6B29">
        <w:rPr>
          <w:rStyle w:val="FontStyle139"/>
          <w:rFonts w:asciiTheme="majorHAnsi" w:hAnsiTheme="majorHAnsi"/>
          <w:b/>
          <w:sz w:val="24"/>
          <w:szCs w:val="24"/>
        </w:rPr>
        <w:t xml:space="preserve"> ZWIĄZANEGO</w:t>
      </w:r>
    </w:p>
    <w:p w:rsidR="00587B43" w:rsidRPr="001C6B29" w:rsidRDefault="00587B43" w:rsidP="00587B43">
      <w:pPr>
        <w:pStyle w:val="Style57"/>
        <w:widowControl/>
        <w:tabs>
          <w:tab w:val="left" w:pos="1276"/>
        </w:tabs>
        <w:spacing w:before="29"/>
        <w:ind w:left="284" w:right="-28"/>
        <w:rPr>
          <w:rStyle w:val="FontStyle141"/>
          <w:rFonts w:asciiTheme="majorHAnsi" w:hAnsiTheme="majorHAnsi"/>
          <w:sz w:val="18"/>
          <w:szCs w:val="18"/>
        </w:rPr>
      </w:pPr>
      <w:r w:rsidRPr="001C6B29">
        <w:rPr>
          <w:rStyle w:val="FontStyle141"/>
          <w:rFonts w:asciiTheme="majorHAnsi" w:hAnsiTheme="majorHAnsi"/>
          <w:sz w:val="18"/>
          <w:szCs w:val="18"/>
        </w:rPr>
        <w:t>(wyłącznie dla przedsiębiorstw nieujętych, przez kumulację, w zestawieniu B)</w:t>
      </w:r>
    </w:p>
    <w:p w:rsidR="00587B43" w:rsidRPr="004765D4" w:rsidRDefault="00587B43" w:rsidP="00587B43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587B43" w:rsidRPr="004765D4" w:rsidRDefault="00587B43" w:rsidP="00587B43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587B43" w:rsidRPr="001C6B29" w:rsidRDefault="00587B43" w:rsidP="001C6B29">
      <w:pPr>
        <w:pStyle w:val="Style68"/>
        <w:widowControl/>
        <w:tabs>
          <w:tab w:val="left" w:pos="1276"/>
        </w:tabs>
        <w:spacing w:after="120" w:line="274" w:lineRule="exact"/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1C6B29">
        <w:rPr>
          <w:rStyle w:val="FontStyle140"/>
          <w:rFonts w:asciiTheme="majorHAnsi" w:hAnsiTheme="majorHAnsi"/>
          <w:sz w:val="18"/>
          <w:szCs w:val="18"/>
        </w:rPr>
        <w:t>1. Dokładna identyfikacja przedsiębiorstwa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544"/>
        <w:gridCol w:w="6237"/>
      </w:tblGrid>
      <w:tr w:rsidR="001C6B29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A701BA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:rsidR="001C6B29" w:rsidRPr="00E84FC3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1C6B29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A701BA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Adres (siedziba)</w:t>
            </w:r>
          </w:p>
        </w:tc>
        <w:tc>
          <w:tcPr>
            <w:tcW w:w="6237" w:type="dxa"/>
            <w:vAlign w:val="center"/>
          </w:tcPr>
          <w:p w:rsidR="001C6B29" w:rsidRPr="00E84FC3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1C6B29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A701BA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:rsidR="001C6B29" w:rsidRPr="00E84FC3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1C6B29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A701BA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Imię, nazwisko i stanowisko osoby reprezentującej przedsiębiorstwo</w:t>
            </w:r>
            <w:r w:rsidRPr="00A701BA">
              <w:rPr>
                <w:rFonts w:asciiTheme="majorHAnsi" w:hAnsiTheme="majorHAnsi"/>
                <w:sz w:val="16"/>
                <w:szCs w:val="16"/>
              </w:rPr>
              <w:t>(zgodnie z dokumentem rejestrowym)</w:t>
            </w:r>
          </w:p>
        </w:tc>
        <w:tc>
          <w:tcPr>
            <w:tcW w:w="6237" w:type="dxa"/>
            <w:vAlign w:val="center"/>
          </w:tcPr>
          <w:p w:rsidR="001C6B29" w:rsidRPr="00E84FC3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587B43" w:rsidRPr="001C6B29" w:rsidRDefault="00587B43" w:rsidP="001C6B29">
      <w:pPr>
        <w:pStyle w:val="Style68"/>
        <w:widowControl/>
        <w:tabs>
          <w:tab w:val="left" w:pos="1276"/>
        </w:tabs>
        <w:spacing w:before="110" w:line="240" w:lineRule="auto"/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1C6B29">
        <w:rPr>
          <w:rStyle w:val="FontStyle140"/>
          <w:rFonts w:asciiTheme="majorHAnsi" w:hAnsiTheme="majorHAnsi"/>
          <w:sz w:val="18"/>
          <w:szCs w:val="18"/>
        </w:rPr>
        <w:t>2. Dane przedsiębiorstwa</w:t>
      </w:r>
    </w:p>
    <w:p w:rsidR="00587B43" w:rsidRPr="001C6B29" w:rsidRDefault="00587B43" w:rsidP="00AB35B6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ajorHAnsi" w:hAnsiTheme="majorHAnsi"/>
          <w:sz w:val="18"/>
          <w:szCs w:val="18"/>
        </w:rPr>
      </w:pP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/>
      </w:tblPr>
      <w:tblGrid>
        <w:gridCol w:w="2977"/>
        <w:gridCol w:w="2268"/>
        <w:gridCol w:w="2268"/>
        <w:gridCol w:w="2268"/>
      </w:tblGrid>
      <w:tr w:rsidR="00587B43" w:rsidRPr="001C6B29" w:rsidTr="00AB35B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87B43" w:rsidRPr="001C6B29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1C6B29">
              <w:rPr>
                <w:rStyle w:val="FontStyle139"/>
                <w:rFonts w:asciiTheme="majorHAnsi" w:hAnsiTheme="majorHAnsi"/>
                <w:sz w:val="18"/>
                <w:szCs w:val="18"/>
              </w:rPr>
              <w:t>Okres referencyjny (*)</w:t>
            </w:r>
          </w:p>
          <w:p w:rsidR="00587B43" w:rsidRPr="001C6B29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1C6B29">
              <w:rPr>
                <w:rStyle w:val="FontStyle139"/>
                <w:rFonts w:asciiTheme="majorHAnsi" w:hAnsiTheme="majorHAnsi"/>
                <w:sz w:val="18"/>
                <w:szCs w:val="18"/>
              </w:rPr>
              <w:t>/wpisać rok/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1C6B29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1C6B29">
              <w:rPr>
                <w:rStyle w:val="FontStyle139"/>
                <w:rFonts w:asciiTheme="majorHAnsi" w:hAnsiTheme="majorHAnsi"/>
                <w:sz w:val="18"/>
                <w:szCs w:val="18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1C6B29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1C6B29">
              <w:rPr>
                <w:rStyle w:val="FontStyle139"/>
                <w:rFonts w:asciiTheme="majorHAnsi" w:hAnsiTheme="majorHAnsi"/>
                <w:sz w:val="18"/>
                <w:szCs w:val="18"/>
              </w:rPr>
              <w:t>Roczny obrót (**)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1C6B29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1C6B29">
              <w:rPr>
                <w:rStyle w:val="FontStyle139"/>
                <w:rFonts w:asciiTheme="majorHAnsi" w:hAnsiTheme="majorHAnsi"/>
                <w:sz w:val="18"/>
                <w:szCs w:val="18"/>
              </w:rPr>
              <w:t>Całkowity bilans roczny (**)</w:t>
            </w:r>
          </w:p>
        </w:tc>
      </w:tr>
      <w:tr w:rsidR="00587B43" w:rsidRPr="001C6B29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1C6B29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1C6B29">
              <w:rPr>
                <w:rStyle w:val="FontStyle139"/>
                <w:rFonts w:asciiTheme="majorHAnsi" w:hAnsiTheme="majorHAnsi"/>
                <w:sz w:val="18"/>
                <w:szCs w:val="18"/>
              </w:rPr>
              <w:t>1. Łącznie ..............</w:t>
            </w: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587B43" w:rsidRPr="001C6B29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1C6B29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1C6B29">
              <w:rPr>
                <w:rStyle w:val="FontStyle139"/>
                <w:rFonts w:asciiTheme="majorHAnsi" w:hAnsiTheme="majorHAnsi"/>
                <w:sz w:val="18"/>
                <w:szCs w:val="18"/>
              </w:rPr>
              <w:t>2. Łącznie ..............</w:t>
            </w: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587B43" w:rsidRPr="001C6B29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1C6B29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1C6B29">
              <w:rPr>
                <w:rStyle w:val="FontStyle139"/>
                <w:rFonts w:asciiTheme="majorHAnsi" w:hAnsiTheme="majorHAnsi"/>
                <w:sz w:val="18"/>
                <w:szCs w:val="18"/>
              </w:rPr>
              <w:t>3. Łącznie ..............</w:t>
            </w: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1C6B29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87B43" w:rsidRPr="001C6B29" w:rsidRDefault="00587B43" w:rsidP="00AB35B6">
      <w:pPr>
        <w:pStyle w:val="Style104"/>
        <w:widowControl/>
        <w:spacing w:before="120"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1C6B29">
        <w:rPr>
          <w:rStyle w:val="FontStyle142"/>
          <w:rFonts w:asciiTheme="majorHAnsi" w:hAnsiTheme="majorHAnsi"/>
          <w:sz w:val="18"/>
          <w:szCs w:val="18"/>
        </w:rPr>
        <w:t xml:space="preserve">(*)Wszystkie dane muszą odnosić się do trzech ostatnich, zatwierdzonych okresów obrachunkowych i być obliczone </w:t>
      </w:r>
      <w:r w:rsidR="00AB35B6">
        <w:rPr>
          <w:rStyle w:val="FontStyle142"/>
          <w:rFonts w:asciiTheme="majorHAnsi" w:hAnsiTheme="majorHAnsi"/>
          <w:sz w:val="18"/>
          <w:szCs w:val="18"/>
        </w:rPr>
        <w:br/>
      </w:r>
      <w:r w:rsidRPr="001C6B29">
        <w:rPr>
          <w:rStyle w:val="FontStyle142"/>
          <w:rFonts w:asciiTheme="majorHAnsi" w:hAnsiTheme="majorHAnsi"/>
          <w:sz w:val="18"/>
          <w:szCs w:val="18"/>
        </w:rPr>
        <w:t>w stosunku rocznym. W przypadku nowo utwo</w:t>
      </w:r>
      <w:r w:rsidRPr="001C6B29">
        <w:rPr>
          <w:rStyle w:val="FontStyle142"/>
          <w:rFonts w:asciiTheme="majorHAnsi" w:hAnsiTheme="majorHAnsi"/>
          <w:sz w:val="18"/>
          <w:szCs w:val="18"/>
        </w:rPr>
        <w:softHyphen/>
        <w:t>rzonego przedsiębiorstwa, którego sprawozdania finansowe jeszcze nie zostały zatwierdzone, należy przyjąć dane pochodzące z wiarygodnej oceny doko</w:t>
      </w:r>
      <w:r w:rsidRPr="001C6B29">
        <w:rPr>
          <w:rStyle w:val="FontStyle142"/>
          <w:rFonts w:asciiTheme="majorHAnsi" w:hAnsiTheme="majorHAnsi"/>
          <w:sz w:val="18"/>
          <w:szCs w:val="18"/>
        </w:rPr>
        <w:softHyphen/>
        <w:t>nanej w trakcie rokuobrotowego. Wypełnianie zacząć od ostatniego okresu referencyjnego (ostatni zatwierdzony okres obrachunkowy)</w:t>
      </w:r>
    </w:p>
    <w:p w:rsidR="00587B43" w:rsidRPr="001C6B29" w:rsidRDefault="00587B43" w:rsidP="00587B43">
      <w:pPr>
        <w:pStyle w:val="Style104"/>
        <w:widowControl/>
        <w:spacing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1C6B29">
        <w:rPr>
          <w:rStyle w:val="FontStyle142"/>
          <w:rFonts w:asciiTheme="majorHAnsi" w:hAnsiTheme="majorHAnsi"/>
          <w:sz w:val="18"/>
          <w:szCs w:val="18"/>
        </w:rPr>
        <w:t>(**) W euro.</w:t>
      </w:r>
    </w:p>
    <w:p w:rsidR="00587B43" w:rsidRPr="001C6B29" w:rsidRDefault="00587B43" w:rsidP="00AB35B6">
      <w:pPr>
        <w:pStyle w:val="Style96"/>
        <w:widowControl/>
        <w:tabs>
          <w:tab w:val="left" w:pos="1276"/>
        </w:tabs>
        <w:spacing w:before="182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1C6B29">
        <w:rPr>
          <w:rStyle w:val="FontStyle139"/>
          <w:rFonts w:asciiTheme="majorHAnsi" w:hAnsiTheme="majorHAnsi"/>
          <w:sz w:val="18"/>
          <w:szCs w:val="18"/>
        </w:rPr>
        <w:t>Dane te należy wpisać w zestawienie B(2) w załączniku B.</w:t>
      </w:r>
    </w:p>
    <w:p w:rsidR="00587B43" w:rsidRPr="001C6B29" w:rsidRDefault="00587B43" w:rsidP="00AB35B6">
      <w:pPr>
        <w:pStyle w:val="Style66"/>
        <w:widowControl/>
        <w:tabs>
          <w:tab w:val="left" w:pos="1276"/>
        </w:tabs>
        <w:spacing w:line="240" w:lineRule="exact"/>
        <w:rPr>
          <w:rFonts w:asciiTheme="majorHAnsi" w:hAnsiTheme="majorHAnsi"/>
          <w:sz w:val="18"/>
          <w:szCs w:val="18"/>
        </w:rPr>
      </w:pPr>
    </w:p>
    <w:p w:rsidR="00AB35B6" w:rsidRDefault="00587B43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0"/>
          <w:rFonts w:asciiTheme="majorHAnsi" w:hAnsiTheme="majorHAnsi"/>
          <w:sz w:val="18"/>
          <w:szCs w:val="18"/>
        </w:rPr>
      </w:pPr>
      <w:r w:rsidRPr="001C6B29">
        <w:rPr>
          <w:rStyle w:val="FontStyle140"/>
          <w:rFonts w:asciiTheme="majorHAnsi" w:hAnsiTheme="majorHAnsi"/>
          <w:sz w:val="18"/>
          <w:szCs w:val="18"/>
        </w:rPr>
        <w:t xml:space="preserve">Uwaga: </w:t>
      </w:r>
    </w:p>
    <w:p w:rsidR="00587B43" w:rsidRPr="001C6B29" w:rsidRDefault="00587B43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1"/>
          <w:rFonts w:asciiTheme="majorHAnsi" w:hAnsiTheme="majorHAnsi"/>
          <w:sz w:val="18"/>
          <w:szCs w:val="18"/>
        </w:rPr>
      </w:pPr>
      <w:r w:rsidRPr="001C6B29">
        <w:rPr>
          <w:rStyle w:val="FontStyle141"/>
          <w:rFonts w:asciiTheme="majorHAnsi" w:hAnsiTheme="majorHAnsi"/>
          <w:sz w:val="18"/>
          <w:szCs w:val="18"/>
        </w:rPr>
        <w:t xml:space="preserve">Dane przedsiębiorstw związanych z przedsiębiorstwem </w:t>
      </w:r>
      <w:del w:id="7" w:author="Sybicki Łukasz" w:date="2016-09-14T14:55:00Z">
        <w:r w:rsidRPr="001C6B29" w:rsidDel="00917F95">
          <w:rPr>
            <w:rStyle w:val="FontStyle141"/>
            <w:rFonts w:asciiTheme="majorHAnsi" w:hAnsiTheme="majorHAnsi"/>
            <w:sz w:val="18"/>
            <w:szCs w:val="18"/>
          </w:rPr>
          <w:delText xml:space="preserve">wnioskodawcy </w:delText>
        </w:r>
      </w:del>
      <w:r w:rsidRPr="001C6B29">
        <w:rPr>
          <w:rStyle w:val="FontStyle141"/>
          <w:rFonts w:asciiTheme="majorHAnsi" w:hAnsiTheme="majorHAnsi"/>
          <w:sz w:val="18"/>
          <w:szCs w:val="18"/>
        </w:rPr>
        <w:t xml:space="preserve">pochodzą z </w:t>
      </w:r>
      <w:r w:rsidR="00AB35B6">
        <w:rPr>
          <w:rStyle w:val="FontStyle141"/>
          <w:rFonts w:asciiTheme="majorHAnsi" w:hAnsiTheme="majorHAnsi"/>
          <w:sz w:val="18"/>
          <w:szCs w:val="18"/>
        </w:rPr>
        <w:t>ich sprawozdań finansowych i in</w:t>
      </w:r>
      <w:r w:rsidRPr="001C6B29">
        <w:rPr>
          <w:rStyle w:val="FontStyle141"/>
          <w:rFonts w:asciiTheme="majorHAnsi" w:hAnsiTheme="majorHAnsi"/>
          <w:sz w:val="18"/>
          <w:szCs w:val="18"/>
        </w:rPr>
        <w:t>nych danych, skonsolidowanych, o ile takie istnieją. Do danych tych dodaje się proporcjonalnie dane każdego ewentualnego przedsiębiorstwa partnerskiego tego przedsiębiorstwa związanego, znajdującego się bezpośrednio na poziomie „upstream" lub „downstream" w stosunku do niego, chyba że zostały one już ujęte w rachunkach skumulowanych</w:t>
      </w:r>
      <w:r w:rsidR="00AB35B6">
        <w:rPr>
          <w:rStyle w:val="Odwoanieprzypisudolnego"/>
          <w:rFonts w:asciiTheme="majorHAnsi" w:hAnsiTheme="majorHAnsi"/>
          <w:sz w:val="18"/>
          <w:szCs w:val="18"/>
        </w:rPr>
        <w:footnoteReference w:id="3"/>
      </w:r>
      <w:r w:rsidRPr="001C6B29">
        <w:rPr>
          <w:rStyle w:val="FontStyle141"/>
          <w:rFonts w:asciiTheme="majorHAnsi" w:hAnsiTheme="majorHAnsi"/>
          <w:sz w:val="18"/>
          <w:szCs w:val="18"/>
        </w:rPr>
        <w:t>.</w:t>
      </w:r>
    </w:p>
    <w:p w:rsidR="00587B43" w:rsidRDefault="00587B43" w:rsidP="00AB35B6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ajorHAnsi" w:hAnsiTheme="majorHAnsi"/>
          <w:sz w:val="18"/>
          <w:szCs w:val="18"/>
        </w:rPr>
      </w:pPr>
      <w:r w:rsidRPr="001C6B29">
        <w:rPr>
          <w:rStyle w:val="FontStyle141"/>
          <w:rFonts w:asciiTheme="majorHAnsi" w:hAnsiTheme="majorHAnsi"/>
          <w:sz w:val="18"/>
          <w:szCs w:val="18"/>
        </w:rPr>
        <w:t>Takie przedsiębiorstwa partnerskie są traktowane jako bezpośredni partnerzy przedsiębiorstwa</w:t>
      </w:r>
      <w:del w:id="8" w:author="Sybicki Łukasz" w:date="2016-09-14T14:55:00Z">
        <w:r w:rsidRPr="001C6B29" w:rsidDel="00917F95">
          <w:rPr>
            <w:rStyle w:val="FontStyle141"/>
            <w:rFonts w:asciiTheme="majorHAnsi" w:hAnsiTheme="majorHAnsi"/>
            <w:sz w:val="18"/>
            <w:szCs w:val="18"/>
          </w:rPr>
          <w:delText xml:space="preserve"> wnioskodawcy</w:delText>
        </w:r>
      </w:del>
      <w:bookmarkStart w:id="9" w:name="_GoBack"/>
      <w:bookmarkEnd w:id="9"/>
      <w:r w:rsidRPr="001C6B29">
        <w:rPr>
          <w:rStyle w:val="FontStyle141"/>
          <w:rFonts w:asciiTheme="majorHAnsi" w:hAnsiTheme="majorHAnsi"/>
          <w:sz w:val="18"/>
          <w:szCs w:val="18"/>
        </w:rPr>
        <w:t>. A zatem należy dołączyć ich dane oraz formularz dla przedsiębiorstwa partnerskiego do załącznika A.</w:t>
      </w:r>
    </w:p>
    <w:p w:rsidR="00381718" w:rsidRDefault="00381718" w:rsidP="00AB35B6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ajorHAnsi" w:hAnsiTheme="majorHAnsi"/>
          <w:sz w:val="18"/>
          <w:szCs w:val="18"/>
        </w:rPr>
      </w:pPr>
    </w:p>
    <w:p w:rsidR="00C42B37" w:rsidRPr="006833DA" w:rsidRDefault="00C42B37">
      <w:pPr>
        <w:rPr>
          <w:sz w:val="18"/>
        </w:rPr>
      </w:pPr>
    </w:p>
    <w:sectPr w:rsidR="00C42B37" w:rsidRPr="006833DA" w:rsidSect="00052857">
      <w:headerReference w:type="default" r:id="rId8"/>
      <w:footerReference w:type="default" r:id="rId9"/>
      <w:pgSz w:w="11906" w:h="16838"/>
      <w:pgMar w:top="980" w:right="991" w:bottom="709" w:left="1417" w:header="708" w:footer="4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EC" w:rsidRDefault="00D26AEC" w:rsidP="00A96D21">
      <w:r>
        <w:separator/>
      </w:r>
    </w:p>
  </w:endnote>
  <w:endnote w:type="continuationSeparator" w:id="1">
    <w:p w:rsidR="00D26AEC" w:rsidRDefault="00D26AEC" w:rsidP="00A9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A2" w:rsidRDefault="00A546A2" w:rsidP="00A546A2">
    <w:pPr>
      <w:pStyle w:val="Stopka"/>
      <w:ind w:left="-709"/>
      <w:jc w:val="right"/>
      <w:rPr>
        <w:rFonts w:asciiTheme="majorHAnsi" w:hAnsiTheme="majorHAnsi"/>
        <w:sz w:val="14"/>
        <w:szCs w:val="14"/>
      </w:rPr>
    </w:pPr>
  </w:p>
  <w:p w:rsidR="00A546A2" w:rsidRPr="00A546A2" w:rsidRDefault="00A546A2" w:rsidP="00A546A2">
    <w:pPr>
      <w:pStyle w:val="Stopka"/>
      <w:ind w:left="-851"/>
      <w:jc w:val="right"/>
      <w:rPr>
        <w:rFonts w:asciiTheme="majorHAnsi" w:hAnsiTheme="majorHAnsi"/>
        <w:sz w:val="14"/>
        <w:szCs w:val="14"/>
      </w:rPr>
    </w:pPr>
    <w:r w:rsidRPr="00A546A2">
      <w:rPr>
        <w:rFonts w:asciiTheme="majorHAnsi" w:hAnsiTheme="majorHAnsi"/>
        <w:sz w:val="14"/>
        <w:szCs w:val="14"/>
      </w:rPr>
      <w:t xml:space="preserve">Załącznik B – spółki związane </w:t>
    </w:r>
    <w:r>
      <w:rPr>
        <w:rFonts w:asciiTheme="majorHAnsi" w:hAnsiTheme="majorHAnsi"/>
        <w:sz w:val="14"/>
        <w:szCs w:val="14"/>
      </w:rPr>
      <w:tab/>
    </w:r>
    <w:r w:rsidRPr="00A546A2">
      <w:rPr>
        <w:rFonts w:asciiTheme="majorHAnsi" w:hAnsiTheme="majorHAnsi"/>
        <w:sz w:val="14"/>
        <w:szCs w:val="14"/>
      </w:rPr>
      <w:tab/>
    </w:r>
    <w:sdt>
      <w:sdtPr>
        <w:rPr>
          <w:rFonts w:asciiTheme="majorHAnsi" w:hAnsiTheme="majorHAnsi"/>
          <w:sz w:val="14"/>
          <w:szCs w:val="14"/>
        </w:rPr>
        <w:id w:val="1442904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14"/>
              <w:szCs w:val="14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Pr="00A546A2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9A3F7D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9A3F7D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A707B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9A3F7D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A546A2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9A3F7D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9A3F7D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A707B">
              <w:rPr>
                <w:rFonts w:asciiTheme="majorHAnsi" w:hAnsiTheme="majorHAnsi"/>
                <w:b/>
                <w:noProof/>
                <w:sz w:val="14"/>
                <w:szCs w:val="14"/>
              </w:rPr>
              <w:t>4</w:t>
            </w:r>
            <w:r w:rsidR="009A3F7D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EC" w:rsidRDefault="00D26AEC" w:rsidP="00A96D21">
      <w:r>
        <w:separator/>
      </w:r>
    </w:p>
  </w:footnote>
  <w:footnote w:type="continuationSeparator" w:id="1">
    <w:p w:rsidR="00D26AEC" w:rsidRDefault="00D26AEC" w:rsidP="00A96D21">
      <w:r>
        <w:continuationSeparator/>
      </w:r>
    </w:p>
  </w:footnote>
  <w:footnote w:id="2">
    <w:p w:rsidR="00385A30" w:rsidRPr="00385A30" w:rsidRDefault="00385A30">
      <w:pPr>
        <w:pStyle w:val="Tekstprzypisudolnego"/>
        <w:rPr>
          <w:rFonts w:asciiTheme="majorHAnsi" w:hAnsiTheme="majorHAnsi"/>
          <w:sz w:val="16"/>
          <w:szCs w:val="16"/>
        </w:rPr>
      </w:pPr>
      <w:r w:rsidRPr="00385A3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385A30">
        <w:rPr>
          <w:rStyle w:val="FontStyle142"/>
          <w:rFonts w:asciiTheme="majorHAnsi" w:hAnsiTheme="majorHAnsi"/>
          <w:sz w:val="16"/>
          <w:szCs w:val="16"/>
        </w:rPr>
        <w:t>Definicja, art. 6 ust. 3 akapit drugi.</w:t>
      </w:r>
    </w:p>
  </w:footnote>
  <w:footnote w:id="3">
    <w:p w:rsidR="00AB35B6" w:rsidRPr="00AB35B6" w:rsidRDefault="00AB35B6">
      <w:pPr>
        <w:pStyle w:val="Tekstprzypisudolnego"/>
        <w:rPr>
          <w:rFonts w:asciiTheme="majorHAnsi" w:hAnsiTheme="majorHAnsi"/>
          <w:sz w:val="16"/>
          <w:szCs w:val="16"/>
        </w:rPr>
      </w:pPr>
      <w:r w:rsidRPr="00AB35B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B35B6">
        <w:rPr>
          <w:rStyle w:val="FontStyle142"/>
          <w:rFonts w:asciiTheme="majorHAnsi" w:hAnsiTheme="majorHAnsi"/>
          <w:sz w:val="16"/>
          <w:szCs w:val="16"/>
        </w:rPr>
        <w:t>Jeżeli dane przedsiębiorstwa zostały ujęte w skonsolidowanych sprawozdaniach finansowych w mniejszej części niż określona na mocy art. 6 ust. 2, należy zastosować procent zgodny z tym artykułem (definicja, art. 6 ust. 3, akapit drugi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052857">
    <w:pPr>
      <w:pStyle w:val="Nagwek"/>
    </w:pPr>
    <w:r w:rsidRPr="00230093">
      <w:rPr>
        <w:noProof/>
        <w:lang w:eastAsia="pl-PL"/>
      </w:rPr>
      <w:drawing>
        <wp:inline distT="0" distB="0" distL="0" distR="0">
          <wp:extent cx="5734050" cy="790575"/>
          <wp:effectExtent l="0" t="0" r="0" b="9525"/>
          <wp:docPr id="6" name="Obraz 6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D21" w:rsidRDefault="00A96D21">
    <w:pPr>
      <w:pStyle w:val="Nagwek"/>
    </w:pPr>
  </w:p>
  <w:p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bicki Łukasz">
    <w15:presenceInfo w15:providerId="AD" w15:userId="S-1-5-21-399909704-3026187594-3037060977-25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5602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96D21"/>
    <w:rsid w:val="00050AA2"/>
    <w:rsid w:val="00052857"/>
    <w:rsid w:val="00170DD3"/>
    <w:rsid w:val="001C1B73"/>
    <w:rsid w:val="001C6B29"/>
    <w:rsid w:val="00342BFC"/>
    <w:rsid w:val="00381718"/>
    <w:rsid w:val="00385A30"/>
    <w:rsid w:val="0038687A"/>
    <w:rsid w:val="003C3535"/>
    <w:rsid w:val="00494C32"/>
    <w:rsid w:val="004C4A65"/>
    <w:rsid w:val="00587B43"/>
    <w:rsid w:val="00622CBF"/>
    <w:rsid w:val="00641E4E"/>
    <w:rsid w:val="006833DA"/>
    <w:rsid w:val="00695759"/>
    <w:rsid w:val="006E75A9"/>
    <w:rsid w:val="006F09B7"/>
    <w:rsid w:val="007C49DD"/>
    <w:rsid w:val="00821A4C"/>
    <w:rsid w:val="00917F95"/>
    <w:rsid w:val="009438C2"/>
    <w:rsid w:val="009A3F7D"/>
    <w:rsid w:val="009A49AC"/>
    <w:rsid w:val="009C1962"/>
    <w:rsid w:val="009C5CD4"/>
    <w:rsid w:val="00A546A2"/>
    <w:rsid w:val="00A96D21"/>
    <w:rsid w:val="00AB35B6"/>
    <w:rsid w:val="00BA6DCA"/>
    <w:rsid w:val="00BE18AE"/>
    <w:rsid w:val="00BF054B"/>
    <w:rsid w:val="00C42B37"/>
    <w:rsid w:val="00D26AEC"/>
    <w:rsid w:val="00E03998"/>
    <w:rsid w:val="00E90F69"/>
    <w:rsid w:val="00EC710B"/>
    <w:rsid w:val="00F14A53"/>
    <w:rsid w:val="00FA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4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587B43"/>
    <w:pPr>
      <w:spacing w:line="161" w:lineRule="exact"/>
    </w:pPr>
  </w:style>
  <w:style w:type="paragraph" w:customStyle="1" w:styleId="Style41">
    <w:name w:val="Style41"/>
    <w:basedOn w:val="Normalny"/>
    <w:rsid w:val="00587B43"/>
  </w:style>
  <w:style w:type="paragraph" w:customStyle="1" w:styleId="Style57">
    <w:name w:val="Style57"/>
    <w:basedOn w:val="Normalny"/>
    <w:rsid w:val="00587B43"/>
    <w:pPr>
      <w:spacing w:line="250" w:lineRule="exact"/>
      <w:jc w:val="center"/>
    </w:pPr>
  </w:style>
  <w:style w:type="paragraph" w:customStyle="1" w:styleId="Style66">
    <w:name w:val="Style66"/>
    <w:basedOn w:val="Normalny"/>
    <w:rsid w:val="00587B43"/>
    <w:pPr>
      <w:spacing w:line="187" w:lineRule="exact"/>
      <w:jc w:val="both"/>
    </w:pPr>
  </w:style>
  <w:style w:type="paragraph" w:customStyle="1" w:styleId="Style68">
    <w:name w:val="Style68"/>
    <w:basedOn w:val="Normalny"/>
    <w:rsid w:val="00587B43"/>
    <w:pPr>
      <w:spacing w:line="199" w:lineRule="exact"/>
      <w:jc w:val="center"/>
    </w:pPr>
  </w:style>
  <w:style w:type="paragraph" w:customStyle="1" w:styleId="Style70">
    <w:name w:val="Style70"/>
    <w:basedOn w:val="Normalny"/>
    <w:rsid w:val="00587B43"/>
  </w:style>
  <w:style w:type="paragraph" w:customStyle="1" w:styleId="Style83">
    <w:name w:val="Style83"/>
    <w:basedOn w:val="Normalny"/>
    <w:rsid w:val="00587B43"/>
  </w:style>
  <w:style w:type="paragraph" w:customStyle="1" w:styleId="Style91">
    <w:name w:val="Style91"/>
    <w:basedOn w:val="Normalny"/>
    <w:rsid w:val="00587B43"/>
    <w:pPr>
      <w:spacing w:line="158" w:lineRule="exact"/>
      <w:ind w:hanging="216"/>
    </w:pPr>
  </w:style>
  <w:style w:type="paragraph" w:customStyle="1" w:styleId="Style96">
    <w:name w:val="Style96"/>
    <w:basedOn w:val="Normalny"/>
    <w:rsid w:val="00587B43"/>
    <w:pPr>
      <w:spacing w:line="158" w:lineRule="exact"/>
      <w:jc w:val="both"/>
    </w:pPr>
  </w:style>
  <w:style w:type="paragraph" w:customStyle="1" w:styleId="Style104">
    <w:name w:val="Style104"/>
    <w:basedOn w:val="Normalny"/>
    <w:rsid w:val="00587B43"/>
    <w:pPr>
      <w:spacing w:line="163" w:lineRule="exact"/>
      <w:jc w:val="both"/>
    </w:pPr>
  </w:style>
  <w:style w:type="character" w:customStyle="1" w:styleId="FontStyle139">
    <w:name w:val="Font Style139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587B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1">
    <w:name w:val="Font Style141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2">
    <w:name w:val="Font Style142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718"/>
    <w:rPr>
      <w:rFonts w:ascii="Arial Unicode MS" w:eastAsia="Arial Unicode MS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18"/>
    <w:rPr>
      <w:rFonts w:ascii="Arial Unicode MS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170E-2C5C-48D6-88E8-F0F040DB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</cp:lastModifiedBy>
  <cp:revision>2</cp:revision>
  <cp:lastPrinted>2013-11-14T12:43:00Z</cp:lastPrinted>
  <dcterms:created xsi:type="dcterms:W3CDTF">2017-06-14T12:30:00Z</dcterms:created>
  <dcterms:modified xsi:type="dcterms:W3CDTF">2017-06-14T12:30:00Z</dcterms:modified>
</cp:coreProperties>
</file>